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B2BFA" w14:textId="77777777" w:rsidR="00794339" w:rsidRPr="00B216BE" w:rsidRDefault="00794339" w:rsidP="00794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7032E564" w14:textId="77777777" w:rsidR="00794339" w:rsidRPr="00F32C50" w:rsidRDefault="00794339" w:rsidP="00794339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n-IE"/>
        </w:rPr>
      </w:pPr>
      <w:r w:rsidRPr="00F32C50">
        <w:rPr>
          <w:rFonts w:ascii="Constantia" w:eastAsia="Times New Roman" w:hAnsi="Constantia" w:cs="Calibri"/>
          <w:b/>
          <w:bCs/>
          <w:color w:val="222222"/>
          <w:lang w:eastAsia="en-IE"/>
        </w:rPr>
        <w:t>PRESS RELEASE</w:t>
      </w:r>
    </w:p>
    <w:p w14:paraId="6B9729C8" w14:textId="77777777" w:rsidR="00794339" w:rsidRPr="00F32C50" w:rsidRDefault="00794339" w:rsidP="00794339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n-IE"/>
        </w:rPr>
      </w:pPr>
      <w:r w:rsidRPr="00F32C50">
        <w:rPr>
          <w:rFonts w:ascii="Constantia" w:eastAsia="Times New Roman" w:hAnsi="Constantia" w:cs="Calibri"/>
          <w:b/>
          <w:bCs/>
          <w:color w:val="FF0000"/>
          <w:lang w:eastAsia="en-IE"/>
        </w:rPr>
        <w:t>*EMBARGOED Until Friday 10</w:t>
      </w:r>
      <w:r w:rsidRPr="00F32C50">
        <w:rPr>
          <w:rFonts w:ascii="Constantia" w:eastAsia="Times New Roman" w:hAnsi="Constantia" w:cs="Calibri"/>
          <w:b/>
          <w:bCs/>
          <w:color w:val="FF0000"/>
          <w:vertAlign w:val="superscript"/>
          <w:lang w:eastAsia="en-IE"/>
        </w:rPr>
        <w:t>th</w:t>
      </w:r>
      <w:r w:rsidRPr="00F32C50">
        <w:rPr>
          <w:rFonts w:ascii="Constantia" w:eastAsia="Times New Roman" w:hAnsi="Constantia" w:cs="Calibri"/>
          <w:b/>
          <w:bCs/>
          <w:color w:val="FF0000"/>
          <w:lang w:eastAsia="en-IE"/>
        </w:rPr>
        <w:t> July at 6am*</w:t>
      </w:r>
    </w:p>
    <w:p w14:paraId="212AD29F" w14:textId="77777777" w:rsidR="00794339" w:rsidRPr="00F32C50" w:rsidRDefault="00794339" w:rsidP="00794339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222222"/>
          <w:lang w:eastAsia="en-IE"/>
        </w:rPr>
      </w:pPr>
      <w:r w:rsidRPr="00F32C50">
        <w:rPr>
          <w:rFonts w:ascii="Constantia" w:eastAsia="Times New Roman" w:hAnsi="Constantia" w:cs="Calibri"/>
          <w:b/>
          <w:bCs/>
          <w:color w:val="222222"/>
          <w:sz w:val="28"/>
          <w:szCs w:val="28"/>
          <w:lang w:eastAsia="en-IE"/>
        </w:rPr>
        <w:t>"SERI aims high for Irish Social Enterprises"</w:t>
      </w:r>
    </w:p>
    <w:p w14:paraId="02DEE612" w14:textId="77777777" w:rsidR="00794339" w:rsidRPr="00F32C50" w:rsidRDefault="00794339" w:rsidP="00794339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n-IE"/>
        </w:rPr>
      </w:pPr>
      <w:r w:rsidRPr="00F32C50">
        <w:rPr>
          <w:rFonts w:ascii="Constantia" w:eastAsia="Times New Roman" w:hAnsi="Constantia" w:cs="Calibri"/>
          <w:b/>
          <w:bCs/>
          <w:color w:val="222222"/>
          <w:lang w:eastAsia="en-IE"/>
        </w:rPr>
        <w:t>Social Enterprise Republic of Ireland (SERI) Launched to Support the Social Enterprise Sector</w:t>
      </w:r>
    </w:p>
    <w:p w14:paraId="3C2CFEE1" w14:textId="77777777" w:rsidR="00794339" w:rsidRPr="00F32C50" w:rsidRDefault="00794339" w:rsidP="00794339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n-IE"/>
        </w:rPr>
      </w:pPr>
      <w:r w:rsidRPr="00F32C50">
        <w:rPr>
          <w:rFonts w:ascii="Constantia" w:eastAsia="Times New Roman" w:hAnsi="Constantia" w:cs="Calibri"/>
          <w:color w:val="222222"/>
          <w:lang w:eastAsia="en-IE"/>
        </w:rPr>
        <w:t xml:space="preserve">A group of passionate </w:t>
      </w:r>
      <w:r>
        <w:rPr>
          <w:rFonts w:ascii="Constantia" w:eastAsia="Times New Roman" w:hAnsi="Constantia" w:cs="Calibri"/>
          <w:color w:val="222222"/>
          <w:lang w:eastAsia="en-IE"/>
        </w:rPr>
        <w:t>s</w:t>
      </w:r>
      <w:r w:rsidRPr="00F32C50">
        <w:rPr>
          <w:rFonts w:ascii="Constantia" w:eastAsia="Times New Roman" w:hAnsi="Constantia" w:cs="Calibri"/>
          <w:color w:val="222222"/>
          <w:lang w:eastAsia="en-IE"/>
        </w:rPr>
        <w:t xml:space="preserve">ocial </w:t>
      </w:r>
      <w:r>
        <w:rPr>
          <w:rFonts w:ascii="Constantia" w:eastAsia="Times New Roman" w:hAnsi="Constantia" w:cs="Calibri"/>
          <w:color w:val="222222"/>
          <w:lang w:eastAsia="en-IE"/>
        </w:rPr>
        <w:t>e</w:t>
      </w:r>
      <w:r w:rsidRPr="00F32C50">
        <w:rPr>
          <w:rFonts w:ascii="Constantia" w:eastAsia="Times New Roman" w:hAnsi="Constantia" w:cs="Calibri"/>
          <w:color w:val="222222"/>
          <w:lang w:eastAsia="en-IE"/>
        </w:rPr>
        <w:t xml:space="preserve">nterprise practitioners, key sector stakeholders and supporters have joined together to launch SERI, a representative body for the dynamic, evolving and broad </w:t>
      </w:r>
      <w:r>
        <w:rPr>
          <w:rFonts w:ascii="Constantia" w:eastAsia="Times New Roman" w:hAnsi="Constantia" w:cs="Calibri"/>
          <w:color w:val="222222"/>
          <w:lang w:eastAsia="en-IE"/>
        </w:rPr>
        <w:t>s</w:t>
      </w:r>
      <w:r w:rsidRPr="00F32C50">
        <w:rPr>
          <w:rFonts w:ascii="Constantia" w:eastAsia="Times New Roman" w:hAnsi="Constantia" w:cs="Calibri"/>
          <w:color w:val="222222"/>
          <w:lang w:eastAsia="en-IE"/>
        </w:rPr>
        <w:t xml:space="preserve">ocial </w:t>
      </w:r>
      <w:r>
        <w:rPr>
          <w:rFonts w:ascii="Constantia" w:eastAsia="Times New Roman" w:hAnsi="Constantia" w:cs="Calibri"/>
          <w:color w:val="222222"/>
          <w:lang w:eastAsia="en-IE"/>
        </w:rPr>
        <w:t>e</w:t>
      </w:r>
      <w:r w:rsidRPr="00F32C50">
        <w:rPr>
          <w:rFonts w:ascii="Constantia" w:eastAsia="Times New Roman" w:hAnsi="Constantia" w:cs="Calibri"/>
          <w:color w:val="222222"/>
          <w:lang w:eastAsia="en-IE"/>
        </w:rPr>
        <w:t>nterprise sector in Ireland.</w:t>
      </w:r>
    </w:p>
    <w:p w14:paraId="253ADC61" w14:textId="77777777" w:rsidR="00794339" w:rsidRPr="00F32C50" w:rsidRDefault="00794339" w:rsidP="007943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</w:pPr>
      <w:r w:rsidRPr="00F32C50">
        <w:rPr>
          <w:rFonts w:ascii="Constantia" w:eastAsia="Times New Roman" w:hAnsi="Constantia" w:cs="Times New Roman"/>
          <w:color w:val="222222"/>
          <w:lang w:eastAsia="en-IE"/>
        </w:rPr>
        <w:t xml:space="preserve">SERI was born from the energy, knowledge and experience that exist within the sector, and a </w:t>
      </w:r>
      <w:r>
        <w:rPr>
          <w:rFonts w:ascii="Constantia" w:eastAsia="Times New Roman" w:hAnsi="Constantia" w:cs="Times New Roman"/>
          <w:color w:val="222222"/>
          <w:lang w:eastAsia="en-IE"/>
        </w:rPr>
        <w:t>widely</w:t>
      </w:r>
      <w:r w:rsidRPr="00F32C50">
        <w:rPr>
          <w:rFonts w:ascii="Constantia" w:eastAsia="Times New Roman" w:hAnsi="Constantia" w:cs="Times New Roman"/>
          <w:color w:val="222222"/>
          <w:lang w:eastAsia="en-IE"/>
        </w:rPr>
        <w:t xml:space="preserve"> recognised need for a united voice. Formed by some of Ireland</w:t>
      </w:r>
      <w:r>
        <w:rPr>
          <w:rFonts w:ascii="Constantia" w:eastAsia="Times New Roman" w:hAnsi="Constantia" w:cs="Times New Roman"/>
          <w:color w:val="222222"/>
          <w:lang w:eastAsia="en-IE"/>
        </w:rPr>
        <w:t>’</w:t>
      </w:r>
      <w:r w:rsidRPr="00F32C50">
        <w:rPr>
          <w:rFonts w:ascii="Constantia" w:eastAsia="Times New Roman" w:hAnsi="Constantia" w:cs="Times New Roman"/>
          <w:color w:val="222222"/>
          <w:lang w:eastAsia="en-IE"/>
        </w:rPr>
        <w:t>s leading social enterprise practitioners and supporters, its mission is to champion for the sector and its members, both nationally and internationally.</w:t>
      </w:r>
    </w:p>
    <w:p w14:paraId="5E252929" w14:textId="77777777" w:rsidR="00794339" w:rsidRPr="00F32C50" w:rsidRDefault="00794339" w:rsidP="007943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</w:pPr>
      <w:r w:rsidRPr="00F32C50">
        <w:rPr>
          <w:rFonts w:ascii="Constantia" w:eastAsia="Times New Roman" w:hAnsi="Constantia" w:cs="Times New Roman"/>
          <w:color w:val="222222"/>
          <w:lang w:eastAsia="en-IE"/>
        </w:rPr>
        <w:t> </w:t>
      </w:r>
    </w:p>
    <w:p w14:paraId="52A90560" w14:textId="77777777" w:rsidR="00794339" w:rsidRPr="00F32C50" w:rsidRDefault="00794339" w:rsidP="00794339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n-IE"/>
        </w:rPr>
      </w:pPr>
      <w:r w:rsidRPr="00F32C50">
        <w:rPr>
          <w:rFonts w:ascii="Constantia" w:eastAsia="Times New Roman" w:hAnsi="Constantia" w:cs="Calibri"/>
          <w:color w:val="222222"/>
          <w:lang w:eastAsia="en-IE"/>
        </w:rPr>
        <w:t xml:space="preserve">SERI will work collaboratively with </w:t>
      </w:r>
      <w:r>
        <w:rPr>
          <w:rFonts w:ascii="Constantia" w:eastAsia="Times New Roman" w:hAnsi="Constantia" w:cs="Calibri"/>
          <w:color w:val="222222"/>
          <w:lang w:eastAsia="en-IE"/>
        </w:rPr>
        <w:t xml:space="preserve">all </w:t>
      </w:r>
      <w:r w:rsidRPr="00F32C50">
        <w:rPr>
          <w:rFonts w:ascii="Constantia" w:eastAsia="Times New Roman" w:hAnsi="Constantia" w:cs="Calibri"/>
          <w:color w:val="222222"/>
          <w:lang w:eastAsia="en-IE"/>
        </w:rPr>
        <w:t>those critical to the success of the sector, providing a unified voice for its members, who exist on a wide spectrum</w:t>
      </w:r>
      <w:r>
        <w:rPr>
          <w:rFonts w:ascii="Constantia" w:eastAsia="Times New Roman" w:hAnsi="Constantia" w:cs="Calibri"/>
          <w:color w:val="222222"/>
          <w:lang w:eastAsia="en-IE"/>
        </w:rPr>
        <w:t>,</w:t>
      </w:r>
      <w:r w:rsidRPr="00F32C50">
        <w:rPr>
          <w:rFonts w:ascii="Constantia" w:eastAsia="Times New Roman" w:hAnsi="Constantia" w:cs="Calibri"/>
          <w:color w:val="222222"/>
          <w:lang w:eastAsia="en-IE"/>
        </w:rPr>
        <w:t xml:space="preserve"> from local community-based enterprises to larger, and in some cases international enterprises.</w:t>
      </w:r>
    </w:p>
    <w:p w14:paraId="39401AE7" w14:textId="77777777" w:rsidR="00794339" w:rsidRPr="00F32C50" w:rsidRDefault="00794339" w:rsidP="00794339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n-IE"/>
        </w:rPr>
      </w:pPr>
      <w:r w:rsidRPr="00F32C50">
        <w:rPr>
          <w:rFonts w:ascii="Constantia" w:eastAsia="Times New Roman" w:hAnsi="Constantia" w:cs="Calibri"/>
          <w:color w:val="222222"/>
          <w:lang w:eastAsia="en-IE"/>
        </w:rPr>
        <w:t xml:space="preserve">Social </w:t>
      </w:r>
      <w:r>
        <w:rPr>
          <w:rFonts w:ascii="Constantia" w:eastAsia="Times New Roman" w:hAnsi="Constantia" w:cs="Calibri"/>
          <w:color w:val="222222"/>
          <w:lang w:eastAsia="en-IE"/>
        </w:rPr>
        <w:t>e</w:t>
      </w:r>
      <w:r w:rsidRPr="00F32C50">
        <w:rPr>
          <w:rFonts w:ascii="Constantia" w:eastAsia="Times New Roman" w:hAnsi="Constantia" w:cs="Calibri"/>
          <w:color w:val="222222"/>
          <w:lang w:eastAsia="en-IE"/>
        </w:rPr>
        <w:t>nterprises are businesses whose core objective is to create social, societal or environmental impact. They pursue these objectives by trading in goods and services</w:t>
      </w:r>
      <w:r>
        <w:rPr>
          <w:rFonts w:ascii="Constantia" w:eastAsia="Times New Roman" w:hAnsi="Constantia" w:cs="Calibri"/>
          <w:color w:val="222222"/>
          <w:lang w:eastAsia="en-IE"/>
        </w:rPr>
        <w:t xml:space="preserve">. They </w:t>
      </w:r>
      <w:r w:rsidRPr="00F32C50">
        <w:rPr>
          <w:rFonts w:ascii="Constantia" w:eastAsia="Times New Roman" w:hAnsi="Constantia" w:cs="Calibri"/>
          <w:color w:val="222222"/>
          <w:lang w:eastAsia="en-IE"/>
        </w:rPr>
        <w:t xml:space="preserve">re-invest any surplus profits into the </w:t>
      </w:r>
      <w:r>
        <w:rPr>
          <w:rFonts w:ascii="Constantia" w:eastAsia="Times New Roman" w:hAnsi="Constantia" w:cs="Calibri"/>
          <w:color w:val="222222"/>
          <w:lang w:eastAsia="en-IE"/>
        </w:rPr>
        <w:t>organisation</w:t>
      </w:r>
      <w:r w:rsidRPr="00F32C50">
        <w:rPr>
          <w:rFonts w:ascii="Constantia" w:eastAsia="Times New Roman" w:hAnsi="Constantia" w:cs="Calibri"/>
          <w:color w:val="222222"/>
          <w:lang w:eastAsia="en-IE"/>
        </w:rPr>
        <w:t xml:space="preserve"> rather than </w:t>
      </w:r>
      <w:r>
        <w:rPr>
          <w:rFonts w:ascii="Constantia" w:eastAsia="Times New Roman" w:hAnsi="Constantia" w:cs="Calibri"/>
          <w:color w:val="222222"/>
          <w:lang w:eastAsia="en-IE"/>
        </w:rPr>
        <w:t>distribute it to</w:t>
      </w:r>
      <w:r w:rsidRPr="00F32C50">
        <w:rPr>
          <w:rFonts w:ascii="Constantia" w:eastAsia="Times New Roman" w:hAnsi="Constantia" w:cs="Calibri"/>
          <w:color w:val="222222"/>
          <w:lang w:eastAsia="en-IE"/>
        </w:rPr>
        <w:t xml:space="preserve"> owners or shareholders.  The resilience and determination of many social enterprises throughout the pandemic has been </w:t>
      </w:r>
      <w:r>
        <w:rPr>
          <w:rFonts w:ascii="Constantia" w:eastAsia="Times New Roman" w:hAnsi="Constantia" w:cs="Calibri"/>
          <w:color w:val="222222"/>
          <w:lang w:eastAsia="en-IE"/>
        </w:rPr>
        <w:t>evident through the development of</w:t>
      </w:r>
      <w:r w:rsidRPr="00F32C50">
        <w:rPr>
          <w:rFonts w:ascii="Constantia" w:eastAsia="Times New Roman" w:hAnsi="Constantia" w:cs="Calibri"/>
          <w:color w:val="222222"/>
          <w:lang w:eastAsia="en-IE"/>
        </w:rPr>
        <w:t xml:space="preserve"> innovative and adaptive solutions to meet the needs in our society</w:t>
      </w:r>
      <w:r>
        <w:rPr>
          <w:rFonts w:ascii="Constantia" w:eastAsia="Times New Roman" w:hAnsi="Constantia" w:cs="Calibri"/>
          <w:color w:val="222222"/>
          <w:lang w:eastAsia="en-IE"/>
        </w:rPr>
        <w:t xml:space="preserve">. </w:t>
      </w:r>
      <w:r w:rsidRPr="00F32C50">
        <w:rPr>
          <w:rFonts w:ascii="Constantia" w:eastAsia="Times New Roman" w:hAnsi="Constantia" w:cs="Calibri"/>
          <w:color w:val="222222"/>
          <w:lang w:eastAsia="en-IE"/>
        </w:rPr>
        <w:t xml:space="preserve"> </w:t>
      </w:r>
    </w:p>
    <w:p w14:paraId="6B54E063" w14:textId="77777777" w:rsidR="00794339" w:rsidRPr="00F32C50" w:rsidRDefault="00794339" w:rsidP="00794339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n-IE"/>
        </w:rPr>
      </w:pPr>
      <w:r>
        <w:rPr>
          <w:rFonts w:ascii="Constantia" w:eastAsia="Times New Roman" w:hAnsi="Constantia" w:cs="Calibri"/>
          <w:color w:val="222222"/>
          <w:lang w:eastAsia="en-IE"/>
        </w:rPr>
        <w:t xml:space="preserve">The </w:t>
      </w:r>
      <w:r w:rsidRPr="00F32C50">
        <w:rPr>
          <w:rFonts w:ascii="Constantia" w:eastAsia="Times New Roman" w:hAnsi="Constantia" w:cs="Calibri"/>
          <w:color w:val="222222"/>
          <w:lang w:eastAsia="en-IE"/>
        </w:rPr>
        <w:t>Chair</w:t>
      </w:r>
      <w:r>
        <w:rPr>
          <w:rFonts w:ascii="Constantia" w:eastAsia="Times New Roman" w:hAnsi="Constantia" w:cs="Calibri"/>
          <w:color w:val="222222"/>
          <w:lang w:eastAsia="en-IE"/>
        </w:rPr>
        <w:t xml:space="preserve"> of SERI</w:t>
      </w:r>
      <w:r w:rsidRPr="00F32C50">
        <w:rPr>
          <w:rFonts w:ascii="Constantia" w:eastAsia="Times New Roman" w:hAnsi="Constantia" w:cs="Calibri"/>
          <w:color w:val="222222"/>
          <w:lang w:eastAsia="en-IE"/>
        </w:rPr>
        <w:t xml:space="preserve">, Fergus Finlay said “Social </w:t>
      </w:r>
      <w:r>
        <w:rPr>
          <w:rFonts w:ascii="Constantia" w:eastAsia="Times New Roman" w:hAnsi="Constantia" w:cs="Calibri"/>
          <w:color w:val="222222"/>
          <w:lang w:eastAsia="en-IE"/>
        </w:rPr>
        <w:t>e</w:t>
      </w:r>
      <w:r w:rsidRPr="00F32C50">
        <w:rPr>
          <w:rFonts w:ascii="Constantia" w:eastAsia="Times New Roman" w:hAnsi="Constantia" w:cs="Calibri"/>
          <w:color w:val="222222"/>
          <w:lang w:eastAsia="en-IE"/>
        </w:rPr>
        <w:t xml:space="preserve">nterprise and its ecosystem have deeps roots in Ireland reaching back to the old Irish tradition of </w:t>
      </w:r>
      <w:proofErr w:type="spellStart"/>
      <w:r w:rsidRPr="00F32C50">
        <w:rPr>
          <w:rFonts w:ascii="Constantia" w:eastAsia="Times New Roman" w:hAnsi="Constantia" w:cs="Calibri"/>
          <w:color w:val="222222"/>
          <w:lang w:eastAsia="en-IE"/>
        </w:rPr>
        <w:t>Meitheal</w:t>
      </w:r>
      <w:proofErr w:type="spellEnd"/>
      <w:r w:rsidRPr="00F32C50">
        <w:rPr>
          <w:rFonts w:ascii="Constantia" w:eastAsia="Times New Roman" w:hAnsi="Constantia" w:cs="Calibri"/>
          <w:color w:val="222222"/>
          <w:lang w:eastAsia="en-IE"/>
        </w:rPr>
        <w:t xml:space="preserve">, where people in rural communities came together to work on a neighbours farm. This embodies the spirit of social enterprise. </w:t>
      </w:r>
      <w:proofErr w:type="gramStart"/>
      <w:r w:rsidRPr="00F32C50">
        <w:rPr>
          <w:rFonts w:ascii="Constantia" w:eastAsia="Times New Roman" w:hAnsi="Constantia" w:cs="Calibri"/>
          <w:color w:val="222222"/>
          <w:lang w:eastAsia="en-IE"/>
        </w:rPr>
        <w:t xml:space="preserve">It is clear that </w:t>
      </w:r>
      <w:r>
        <w:rPr>
          <w:rFonts w:ascii="Constantia" w:eastAsia="Times New Roman" w:hAnsi="Constantia" w:cs="Calibri"/>
          <w:color w:val="222222"/>
          <w:lang w:eastAsia="en-IE"/>
        </w:rPr>
        <w:t>s</w:t>
      </w:r>
      <w:r w:rsidRPr="00F32C50">
        <w:rPr>
          <w:rFonts w:ascii="Constantia" w:eastAsia="Times New Roman" w:hAnsi="Constantia" w:cs="Calibri"/>
          <w:color w:val="222222"/>
          <w:lang w:eastAsia="en-IE"/>
        </w:rPr>
        <w:t>ocial</w:t>
      </w:r>
      <w:proofErr w:type="gramEnd"/>
      <w:r w:rsidRPr="00F32C50">
        <w:rPr>
          <w:rFonts w:ascii="Constantia" w:eastAsia="Times New Roman" w:hAnsi="Constantia" w:cs="Calibri"/>
          <w:color w:val="222222"/>
          <w:lang w:eastAsia="en-IE"/>
        </w:rPr>
        <w:t xml:space="preserve"> </w:t>
      </w:r>
      <w:r>
        <w:rPr>
          <w:rFonts w:ascii="Constantia" w:eastAsia="Times New Roman" w:hAnsi="Constantia" w:cs="Calibri"/>
          <w:color w:val="222222"/>
          <w:lang w:eastAsia="en-IE"/>
        </w:rPr>
        <w:t>e</w:t>
      </w:r>
      <w:r w:rsidRPr="00F32C50">
        <w:rPr>
          <w:rFonts w:ascii="Constantia" w:eastAsia="Times New Roman" w:hAnsi="Constantia" w:cs="Calibri"/>
          <w:color w:val="222222"/>
          <w:lang w:eastAsia="en-IE"/>
        </w:rPr>
        <w:t xml:space="preserve">nterprise has evolved to be a distinct, thriving sector. What’s next for social enterprise is in our </w:t>
      </w:r>
      <w:r>
        <w:rPr>
          <w:rFonts w:ascii="Constantia" w:eastAsia="Times New Roman" w:hAnsi="Constantia" w:cs="Calibri"/>
          <w:color w:val="222222"/>
          <w:lang w:eastAsia="en-IE"/>
        </w:rPr>
        <w:t xml:space="preserve">own </w:t>
      </w:r>
      <w:r w:rsidRPr="00F32C50">
        <w:rPr>
          <w:rFonts w:ascii="Constantia" w:eastAsia="Times New Roman" w:hAnsi="Constantia" w:cs="Calibri"/>
          <w:color w:val="222222"/>
          <w:lang w:eastAsia="en-IE"/>
        </w:rPr>
        <w:t xml:space="preserve">hands. </w:t>
      </w:r>
      <w:r>
        <w:rPr>
          <w:rFonts w:ascii="Constantia" w:eastAsia="Times New Roman" w:hAnsi="Constantia" w:cs="Calibri"/>
          <w:color w:val="222222"/>
          <w:lang w:eastAsia="en-IE"/>
        </w:rPr>
        <w:t>Working collaboratively with other key players, o</w:t>
      </w:r>
      <w:r w:rsidRPr="00F32C50">
        <w:rPr>
          <w:rFonts w:ascii="Constantia" w:eastAsia="Times New Roman" w:hAnsi="Constantia" w:cs="Calibri"/>
          <w:color w:val="222222"/>
          <w:lang w:eastAsia="en-IE"/>
        </w:rPr>
        <w:t xml:space="preserve">ur team and our members will forge a new beginning for </w:t>
      </w:r>
      <w:r>
        <w:rPr>
          <w:rFonts w:ascii="Constantia" w:eastAsia="Times New Roman" w:hAnsi="Constantia" w:cs="Calibri"/>
          <w:color w:val="222222"/>
          <w:lang w:eastAsia="en-IE"/>
        </w:rPr>
        <w:t>s</w:t>
      </w:r>
      <w:r w:rsidRPr="00F32C50">
        <w:rPr>
          <w:rFonts w:ascii="Constantia" w:eastAsia="Times New Roman" w:hAnsi="Constantia" w:cs="Calibri"/>
          <w:color w:val="222222"/>
          <w:lang w:eastAsia="en-IE"/>
        </w:rPr>
        <w:t xml:space="preserve">ocial </w:t>
      </w:r>
      <w:r>
        <w:rPr>
          <w:rFonts w:ascii="Constantia" w:eastAsia="Times New Roman" w:hAnsi="Constantia" w:cs="Calibri"/>
          <w:color w:val="222222"/>
          <w:lang w:eastAsia="en-IE"/>
        </w:rPr>
        <w:t>e</w:t>
      </w:r>
      <w:r w:rsidRPr="00F32C50">
        <w:rPr>
          <w:rFonts w:ascii="Constantia" w:eastAsia="Times New Roman" w:hAnsi="Constantia" w:cs="Calibri"/>
          <w:color w:val="222222"/>
          <w:lang w:eastAsia="en-IE"/>
        </w:rPr>
        <w:t>nterprise and will grow this sector to benefit all our people and communities throughout the Republic of Ireland.”</w:t>
      </w:r>
    </w:p>
    <w:p w14:paraId="32313951" w14:textId="77777777" w:rsidR="00794339" w:rsidRPr="00F32C50" w:rsidRDefault="00794339" w:rsidP="00794339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n-IE"/>
        </w:rPr>
      </w:pPr>
      <w:r w:rsidRPr="00F32C50">
        <w:rPr>
          <w:rFonts w:ascii="Constantia" w:eastAsia="Times New Roman" w:hAnsi="Constantia" w:cs="Calibri"/>
          <w:color w:val="222222"/>
          <w:lang w:eastAsia="en-IE"/>
        </w:rPr>
        <w:t>Interim CEO Tammy Darcy said “social enterprises have always played an essential part in the fabric of Irish society. The sector will play a leading and powerful role as we move through the current crisis and into recovery.  SERI is here to support social enterprises with a unified voice to release this potential so that Ireland is a better place to live and work”</w:t>
      </w:r>
    </w:p>
    <w:p w14:paraId="25709BF0" w14:textId="77777777" w:rsidR="00794339" w:rsidRPr="00F32C50" w:rsidRDefault="00794339" w:rsidP="00794339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n-IE"/>
        </w:rPr>
      </w:pPr>
      <w:r w:rsidRPr="00F32C50">
        <w:rPr>
          <w:rFonts w:ascii="Constantia" w:eastAsia="Times New Roman" w:hAnsi="Constantia" w:cs="Calibri"/>
          <w:color w:val="222222"/>
          <w:lang w:eastAsia="en-IE"/>
        </w:rPr>
        <w:t xml:space="preserve">Welcoming SERI, </w:t>
      </w:r>
      <w:proofErr w:type="spellStart"/>
      <w:r w:rsidRPr="00F32C50">
        <w:rPr>
          <w:rFonts w:ascii="Constantia" w:eastAsia="Times New Roman" w:hAnsi="Constantia" w:cs="Calibri"/>
          <w:color w:val="222222"/>
          <w:lang w:eastAsia="en-IE"/>
        </w:rPr>
        <w:t>MyMind</w:t>
      </w:r>
      <w:proofErr w:type="spellEnd"/>
      <w:r w:rsidRPr="00F32C50">
        <w:rPr>
          <w:rFonts w:ascii="Constantia" w:eastAsia="Times New Roman" w:hAnsi="Constantia" w:cs="Calibri"/>
          <w:color w:val="222222"/>
          <w:lang w:eastAsia="en-IE"/>
        </w:rPr>
        <w:t xml:space="preserve"> CEO Krystian Fikert said “We are living now in challenging economic times during COVID-19. Social enterprises will flourish in response to </w:t>
      </w:r>
      <w:r>
        <w:rPr>
          <w:rFonts w:ascii="Constantia" w:eastAsia="Times New Roman" w:hAnsi="Constantia" w:cs="Calibri"/>
          <w:color w:val="222222"/>
          <w:lang w:eastAsia="en-IE"/>
        </w:rPr>
        <w:t xml:space="preserve">society’s </w:t>
      </w:r>
      <w:r w:rsidRPr="00F32C50">
        <w:rPr>
          <w:rFonts w:ascii="Constantia" w:eastAsia="Times New Roman" w:hAnsi="Constantia" w:cs="Calibri"/>
          <w:color w:val="222222"/>
          <w:lang w:eastAsia="en-IE"/>
        </w:rPr>
        <w:t xml:space="preserve">needs by making services accessible and affordable. This will help </w:t>
      </w:r>
      <w:r>
        <w:rPr>
          <w:rFonts w:ascii="Constantia" w:eastAsia="Times New Roman" w:hAnsi="Constantia" w:cs="Calibri"/>
          <w:color w:val="222222"/>
          <w:lang w:eastAsia="en-IE"/>
        </w:rPr>
        <w:t>the</w:t>
      </w:r>
      <w:r w:rsidRPr="00F32C50">
        <w:rPr>
          <w:rFonts w:ascii="Constantia" w:eastAsia="Times New Roman" w:hAnsi="Constantia" w:cs="Calibri"/>
          <w:color w:val="222222"/>
          <w:lang w:eastAsia="en-IE"/>
        </w:rPr>
        <w:t xml:space="preserve"> Irish economy to grow faster in a sustainable way. Now is the time for </w:t>
      </w:r>
      <w:r>
        <w:rPr>
          <w:rFonts w:ascii="Constantia" w:eastAsia="Times New Roman" w:hAnsi="Constantia" w:cs="Calibri"/>
          <w:color w:val="222222"/>
          <w:lang w:eastAsia="en-IE"/>
        </w:rPr>
        <w:t>G</w:t>
      </w:r>
      <w:r w:rsidRPr="00F32C50">
        <w:rPr>
          <w:rFonts w:ascii="Constantia" w:eastAsia="Times New Roman" w:hAnsi="Constantia" w:cs="Calibri"/>
          <w:color w:val="222222"/>
          <w:lang w:eastAsia="en-IE"/>
        </w:rPr>
        <w:t>overnment to recognize the social enterprise sector as a solution to building a better future in Ireland." </w:t>
      </w:r>
    </w:p>
    <w:p w14:paraId="6C1B12E9" w14:textId="77777777" w:rsidR="00794339" w:rsidRDefault="00794339" w:rsidP="00794339">
      <w:pPr>
        <w:shd w:val="clear" w:color="auto" w:fill="FFFFFF"/>
        <w:spacing w:after="0" w:line="240" w:lineRule="auto"/>
        <w:textAlignment w:val="baseline"/>
        <w:rPr>
          <w:rFonts w:ascii="Constantia" w:eastAsia="Times New Roman" w:hAnsi="Constantia" w:cs="Times New Roman"/>
          <w:color w:val="222222"/>
          <w:sz w:val="24"/>
          <w:szCs w:val="24"/>
          <w:lang w:eastAsia="en-IE"/>
        </w:rPr>
      </w:pPr>
      <w:r w:rsidRPr="00F32C50">
        <w:rPr>
          <w:rFonts w:ascii="Constantia" w:eastAsia="Times New Roman" w:hAnsi="Constantia" w:cs="Times New Roman"/>
          <w:color w:val="222222"/>
          <w:sz w:val="24"/>
          <w:szCs w:val="24"/>
          <w:lang w:eastAsia="en-IE"/>
        </w:rPr>
        <w:t> </w:t>
      </w:r>
    </w:p>
    <w:p w14:paraId="65B174D8" w14:textId="77777777" w:rsidR="00794339" w:rsidRDefault="00794339" w:rsidP="00794339">
      <w:pPr>
        <w:shd w:val="clear" w:color="auto" w:fill="FFFFFF"/>
        <w:spacing w:after="0" w:line="240" w:lineRule="auto"/>
        <w:textAlignment w:val="baseline"/>
        <w:rPr>
          <w:rFonts w:ascii="Constantia" w:eastAsia="Times New Roman" w:hAnsi="Constantia" w:cs="Times New Roman"/>
          <w:color w:val="222222"/>
          <w:sz w:val="24"/>
          <w:szCs w:val="24"/>
          <w:lang w:eastAsia="en-IE"/>
        </w:rPr>
      </w:pPr>
    </w:p>
    <w:p w14:paraId="63DC7A94" w14:textId="77777777" w:rsidR="00794339" w:rsidRDefault="00794339" w:rsidP="00794339">
      <w:pPr>
        <w:shd w:val="clear" w:color="auto" w:fill="FFFFFF"/>
        <w:spacing w:after="0" w:line="240" w:lineRule="auto"/>
        <w:textAlignment w:val="baseline"/>
        <w:rPr>
          <w:rFonts w:ascii="Constantia" w:eastAsia="Times New Roman" w:hAnsi="Constantia" w:cs="Times New Roman"/>
          <w:color w:val="222222"/>
          <w:sz w:val="24"/>
          <w:szCs w:val="24"/>
          <w:lang w:eastAsia="en-IE"/>
        </w:rPr>
      </w:pPr>
    </w:p>
    <w:p w14:paraId="1C576020" w14:textId="77777777" w:rsidR="00794339" w:rsidRDefault="00794339" w:rsidP="00794339">
      <w:pPr>
        <w:shd w:val="clear" w:color="auto" w:fill="FFFFFF"/>
        <w:spacing w:after="0" w:line="240" w:lineRule="auto"/>
        <w:textAlignment w:val="baseline"/>
        <w:rPr>
          <w:rFonts w:ascii="Constantia" w:eastAsia="Times New Roman" w:hAnsi="Constantia" w:cs="Times New Roman"/>
          <w:color w:val="222222"/>
          <w:sz w:val="24"/>
          <w:szCs w:val="24"/>
          <w:lang w:eastAsia="en-IE"/>
        </w:rPr>
      </w:pPr>
    </w:p>
    <w:p w14:paraId="5F0F75BA" w14:textId="77777777" w:rsidR="00794339" w:rsidRDefault="00794339" w:rsidP="00794339">
      <w:pPr>
        <w:shd w:val="clear" w:color="auto" w:fill="FFFFFF"/>
        <w:spacing w:after="0" w:line="240" w:lineRule="auto"/>
        <w:textAlignment w:val="baseline"/>
        <w:rPr>
          <w:rFonts w:ascii="Constantia" w:eastAsia="Times New Roman" w:hAnsi="Constantia" w:cs="Times New Roman"/>
          <w:color w:val="222222"/>
          <w:sz w:val="24"/>
          <w:szCs w:val="24"/>
          <w:lang w:eastAsia="en-IE"/>
        </w:rPr>
      </w:pPr>
    </w:p>
    <w:p w14:paraId="6F24530F" w14:textId="77777777" w:rsidR="00794339" w:rsidRDefault="00794339" w:rsidP="00794339">
      <w:pPr>
        <w:shd w:val="clear" w:color="auto" w:fill="FFFFFF"/>
        <w:spacing w:after="0" w:line="240" w:lineRule="auto"/>
        <w:textAlignment w:val="baseline"/>
        <w:rPr>
          <w:rFonts w:ascii="Constantia" w:eastAsia="Times New Roman" w:hAnsi="Constantia" w:cs="Times New Roman"/>
          <w:color w:val="222222"/>
          <w:sz w:val="24"/>
          <w:szCs w:val="24"/>
          <w:lang w:eastAsia="en-IE"/>
        </w:rPr>
      </w:pPr>
    </w:p>
    <w:p w14:paraId="5F935544" w14:textId="77777777" w:rsidR="00794339" w:rsidRDefault="00794339" w:rsidP="00794339">
      <w:pPr>
        <w:shd w:val="clear" w:color="auto" w:fill="FFFFFF"/>
        <w:spacing w:after="0" w:line="240" w:lineRule="auto"/>
        <w:textAlignment w:val="baseline"/>
        <w:rPr>
          <w:rFonts w:ascii="Constantia" w:eastAsia="Times New Roman" w:hAnsi="Constantia" w:cs="Calibri"/>
          <w:color w:val="222222"/>
          <w:u w:val="single"/>
          <w:lang w:eastAsia="en-IE"/>
        </w:rPr>
      </w:pPr>
      <w:r w:rsidRPr="00F32C50">
        <w:rPr>
          <w:rFonts w:ascii="Constantia" w:eastAsia="Times New Roman" w:hAnsi="Constantia" w:cs="Calibri"/>
          <w:color w:val="222222"/>
          <w:u w:val="single"/>
          <w:lang w:eastAsia="en-IE"/>
        </w:rPr>
        <w:lastRenderedPageBreak/>
        <w:t>NOTES TO EDITOR:</w:t>
      </w:r>
    </w:p>
    <w:p w14:paraId="323B046B" w14:textId="77777777" w:rsidR="00794339" w:rsidRPr="00F32C50" w:rsidRDefault="00794339" w:rsidP="007943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</w:pPr>
    </w:p>
    <w:p w14:paraId="1D255A3C" w14:textId="77777777" w:rsidR="00794339" w:rsidRPr="00F32C50" w:rsidRDefault="00794339" w:rsidP="00794339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n-IE"/>
        </w:rPr>
      </w:pPr>
      <w:r w:rsidRPr="00F32C50">
        <w:rPr>
          <w:rFonts w:ascii="Constantia" w:eastAsia="Times New Roman" w:hAnsi="Constantia" w:cs="Calibri"/>
          <w:color w:val="222222"/>
          <w:lang w:eastAsia="en-IE"/>
        </w:rPr>
        <w:t>The organisation, the Board of which is chaired Fergus Finlay, was founded by a team of Social Enterprise supporters including:</w:t>
      </w:r>
    </w:p>
    <w:p w14:paraId="3D036FB6" w14:textId="77777777" w:rsidR="00794339" w:rsidRPr="00F32C50" w:rsidRDefault="00794339" w:rsidP="00794339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lang w:eastAsia="en-IE"/>
        </w:rPr>
      </w:pPr>
      <w:r w:rsidRPr="00F32C50">
        <w:rPr>
          <w:rFonts w:ascii="Symbol" w:eastAsia="Times New Roman" w:hAnsi="Symbol" w:cs="Calibri"/>
          <w:color w:val="222222"/>
          <w:lang w:eastAsia="en-IE"/>
        </w:rPr>
        <w:t></w:t>
      </w:r>
      <w:r w:rsidRPr="00F32C50">
        <w:rPr>
          <w:rFonts w:ascii="Times New Roman" w:eastAsia="Times New Roman" w:hAnsi="Times New Roman" w:cs="Times New Roman"/>
          <w:color w:val="222222"/>
          <w:sz w:val="14"/>
          <w:szCs w:val="14"/>
          <w:lang w:eastAsia="en-IE"/>
        </w:rPr>
        <w:t>       </w:t>
      </w:r>
      <w:r w:rsidRPr="00F32C50">
        <w:rPr>
          <w:rFonts w:ascii="Constantia" w:eastAsia="Times New Roman" w:hAnsi="Constantia" w:cs="Calibri"/>
          <w:color w:val="222222"/>
          <w:lang w:eastAsia="en-IE"/>
        </w:rPr>
        <w:t xml:space="preserve">Padraig Casey: CEO </w:t>
      </w:r>
      <w:proofErr w:type="spellStart"/>
      <w:r w:rsidRPr="00F32C50">
        <w:rPr>
          <w:rFonts w:ascii="Constantia" w:eastAsia="Times New Roman" w:hAnsi="Constantia" w:cs="Calibri"/>
          <w:color w:val="222222"/>
          <w:lang w:eastAsia="en-IE"/>
        </w:rPr>
        <w:t>Ballyhoura</w:t>
      </w:r>
      <w:proofErr w:type="spellEnd"/>
      <w:r w:rsidRPr="00F32C50">
        <w:rPr>
          <w:rFonts w:ascii="Constantia" w:eastAsia="Times New Roman" w:hAnsi="Constantia" w:cs="Calibri"/>
          <w:color w:val="222222"/>
          <w:lang w:eastAsia="en-IE"/>
        </w:rPr>
        <w:t xml:space="preserve"> Development Company</w:t>
      </w:r>
    </w:p>
    <w:p w14:paraId="47E170A2" w14:textId="77777777" w:rsidR="00794339" w:rsidRPr="00F32C50" w:rsidRDefault="00794339" w:rsidP="00794339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lang w:eastAsia="en-IE"/>
        </w:rPr>
      </w:pPr>
      <w:r w:rsidRPr="00F32C50">
        <w:rPr>
          <w:rFonts w:ascii="Symbol" w:eastAsia="Times New Roman" w:hAnsi="Symbol" w:cs="Calibri"/>
          <w:color w:val="222222"/>
          <w:lang w:eastAsia="en-IE"/>
        </w:rPr>
        <w:t></w:t>
      </w:r>
      <w:r w:rsidRPr="00F32C50">
        <w:rPr>
          <w:rFonts w:ascii="Times New Roman" w:eastAsia="Times New Roman" w:hAnsi="Times New Roman" w:cs="Times New Roman"/>
          <w:color w:val="222222"/>
          <w:sz w:val="14"/>
          <w:szCs w:val="14"/>
          <w:lang w:eastAsia="en-IE"/>
        </w:rPr>
        <w:t>       </w:t>
      </w:r>
      <w:proofErr w:type="spellStart"/>
      <w:r w:rsidRPr="00F32C50">
        <w:rPr>
          <w:rFonts w:ascii="Constantia" w:eastAsia="Times New Roman" w:hAnsi="Constantia" w:cs="Calibri"/>
          <w:color w:val="222222"/>
          <w:lang w:eastAsia="en-IE"/>
        </w:rPr>
        <w:t>Dr.</w:t>
      </w:r>
      <w:proofErr w:type="spellEnd"/>
      <w:r w:rsidRPr="00F32C50">
        <w:rPr>
          <w:rFonts w:ascii="Constantia" w:eastAsia="Times New Roman" w:hAnsi="Constantia" w:cs="Calibri"/>
          <w:color w:val="222222"/>
          <w:lang w:eastAsia="en-IE"/>
        </w:rPr>
        <w:t xml:space="preserve"> Senan Cooke: Founding Member, Dunhill Rural Enterprises and Author</w:t>
      </w:r>
    </w:p>
    <w:p w14:paraId="2EAAD6B0" w14:textId="77777777" w:rsidR="00794339" w:rsidRPr="00F32C50" w:rsidRDefault="00794339" w:rsidP="00794339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lang w:eastAsia="en-IE"/>
        </w:rPr>
      </w:pPr>
      <w:r w:rsidRPr="00F32C50">
        <w:rPr>
          <w:rFonts w:ascii="Symbol" w:eastAsia="Times New Roman" w:hAnsi="Symbol" w:cs="Calibri"/>
          <w:color w:val="222222"/>
          <w:lang w:eastAsia="en-IE"/>
        </w:rPr>
        <w:t></w:t>
      </w:r>
      <w:r w:rsidRPr="00F32C50">
        <w:rPr>
          <w:rFonts w:ascii="Times New Roman" w:eastAsia="Times New Roman" w:hAnsi="Times New Roman" w:cs="Times New Roman"/>
          <w:color w:val="222222"/>
          <w:sz w:val="14"/>
          <w:szCs w:val="14"/>
          <w:lang w:eastAsia="en-IE"/>
        </w:rPr>
        <w:t>       </w:t>
      </w:r>
      <w:r w:rsidRPr="00F32C50">
        <w:rPr>
          <w:rFonts w:ascii="Constantia" w:eastAsia="Times New Roman" w:hAnsi="Constantia" w:cs="Calibri"/>
          <w:color w:val="222222"/>
          <w:lang w:eastAsia="en-IE"/>
        </w:rPr>
        <w:t xml:space="preserve">Lorraine Corcoran CEO: </w:t>
      </w:r>
      <w:proofErr w:type="spellStart"/>
      <w:r w:rsidRPr="00F32C50">
        <w:rPr>
          <w:rFonts w:ascii="Constantia" w:eastAsia="Times New Roman" w:hAnsi="Constantia" w:cs="Calibri"/>
          <w:color w:val="222222"/>
          <w:lang w:eastAsia="en-IE"/>
        </w:rPr>
        <w:t>Afanite</w:t>
      </w:r>
      <w:proofErr w:type="spellEnd"/>
    </w:p>
    <w:p w14:paraId="6AFADDA0" w14:textId="77777777" w:rsidR="00794339" w:rsidRPr="00F32C50" w:rsidRDefault="00794339" w:rsidP="00794339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lang w:eastAsia="en-IE"/>
        </w:rPr>
      </w:pPr>
      <w:r w:rsidRPr="00F32C50">
        <w:rPr>
          <w:rFonts w:ascii="Symbol" w:eastAsia="Times New Roman" w:hAnsi="Symbol" w:cs="Calibri"/>
          <w:color w:val="222222"/>
          <w:lang w:eastAsia="en-IE"/>
        </w:rPr>
        <w:t></w:t>
      </w:r>
      <w:r w:rsidRPr="00F32C50">
        <w:rPr>
          <w:rFonts w:ascii="Times New Roman" w:eastAsia="Times New Roman" w:hAnsi="Times New Roman" w:cs="Times New Roman"/>
          <w:color w:val="222222"/>
          <w:sz w:val="14"/>
          <w:szCs w:val="14"/>
          <w:lang w:eastAsia="en-IE"/>
        </w:rPr>
        <w:t>       </w:t>
      </w:r>
      <w:r w:rsidRPr="00F32C50">
        <w:rPr>
          <w:rFonts w:ascii="Constantia" w:eastAsia="Times New Roman" w:hAnsi="Constantia" w:cs="Calibri"/>
          <w:color w:val="222222"/>
          <w:lang w:eastAsia="en-IE"/>
        </w:rPr>
        <w:t xml:space="preserve">Michele Fogarty: Co-Founder </w:t>
      </w:r>
      <w:proofErr w:type="spellStart"/>
      <w:r w:rsidRPr="00F32C50">
        <w:rPr>
          <w:rFonts w:ascii="Constantia" w:eastAsia="Times New Roman" w:hAnsi="Constantia" w:cs="Calibri"/>
          <w:color w:val="222222"/>
          <w:lang w:eastAsia="en-IE"/>
        </w:rPr>
        <w:t>Peptalk</w:t>
      </w:r>
      <w:proofErr w:type="spellEnd"/>
    </w:p>
    <w:p w14:paraId="35152C1A" w14:textId="77777777" w:rsidR="00794339" w:rsidRPr="00F32C50" w:rsidRDefault="00794339" w:rsidP="00794339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lang w:eastAsia="en-IE"/>
        </w:rPr>
      </w:pPr>
      <w:r w:rsidRPr="00F32C50">
        <w:rPr>
          <w:rFonts w:ascii="Symbol" w:eastAsia="Times New Roman" w:hAnsi="Symbol" w:cs="Calibri"/>
          <w:color w:val="222222"/>
          <w:lang w:eastAsia="en-IE"/>
        </w:rPr>
        <w:t></w:t>
      </w:r>
      <w:r w:rsidRPr="00F32C50">
        <w:rPr>
          <w:rFonts w:ascii="Times New Roman" w:eastAsia="Times New Roman" w:hAnsi="Times New Roman" w:cs="Times New Roman"/>
          <w:color w:val="222222"/>
          <w:sz w:val="14"/>
          <w:szCs w:val="14"/>
          <w:lang w:eastAsia="en-IE"/>
        </w:rPr>
        <w:t>       </w:t>
      </w:r>
      <w:r w:rsidRPr="00F32C50">
        <w:rPr>
          <w:rFonts w:ascii="Constantia" w:eastAsia="Times New Roman" w:hAnsi="Constantia" w:cs="Calibri"/>
          <w:color w:val="222222"/>
          <w:lang w:eastAsia="en-IE"/>
        </w:rPr>
        <w:t xml:space="preserve">John Kearns: CEO </w:t>
      </w:r>
      <w:proofErr w:type="spellStart"/>
      <w:r w:rsidRPr="00F32C50">
        <w:rPr>
          <w:rFonts w:ascii="Constantia" w:eastAsia="Times New Roman" w:hAnsi="Constantia" w:cs="Calibri"/>
          <w:color w:val="222222"/>
          <w:lang w:eastAsia="en-IE"/>
        </w:rPr>
        <w:t>Partas</w:t>
      </w:r>
      <w:proofErr w:type="spellEnd"/>
    </w:p>
    <w:p w14:paraId="0849A75B" w14:textId="77777777" w:rsidR="00794339" w:rsidRPr="00F32C50" w:rsidRDefault="00794339" w:rsidP="00794339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lang w:eastAsia="en-IE"/>
        </w:rPr>
      </w:pPr>
      <w:r w:rsidRPr="00F32C50">
        <w:rPr>
          <w:rFonts w:ascii="Symbol" w:eastAsia="Times New Roman" w:hAnsi="Symbol" w:cs="Calibri"/>
          <w:color w:val="222222"/>
          <w:lang w:eastAsia="en-IE"/>
        </w:rPr>
        <w:t></w:t>
      </w:r>
      <w:r w:rsidRPr="00F32C50">
        <w:rPr>
          <w:rFonts w:ascii="Times New Roman" w:eastAsia="Times New Roman" w:hAnsi="Times New Roman" w:cs="Times New Roman"/>
          <w:color w:val="222222"/>
          <w:sz w:val="14"/>
          <w:szCs w:val="14"/>
          <w:lang w:eastAsia="en-IE"/>
        </w:rPr>
        <w:t>       </w:t>
      </w:r>
      <w:r w:rsidRPr="00F32C50">
        <w:rPr>
          <w:rFonts w:ascii="Constantia" w:eastAsia="Times New Roman" w:hAnsi="Constantia" w:cs="Calibri"/>
          <w:color w:val="222222"/>
          <w:lang w:eastAsia="en-IE"/>
        </w:rPr>
        <w:t>Karen Leigh: CEO and Founder, Sensational Kids</w:t>
      </w:r>
    </w:p>
    <w:p w14:paraId="0CA61398" w14:textId="77777777" w:rsidR="00794339" w:rsidRPr="00F32C50" w:rsidRDefault="00794339" w:rsidP="00794339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lang w:eastAsia="en-IE"/>
        </w:rPr>
      </w:pPr>
      <w:r w:rsidRPr="00F32C50">
        <w:rPr>
          <w:rFonts w:ascii="Symbol" w:eastAsia="Times New Roman" w:hAnsi="Symbol" w:cs="Calibri"/>
          <w:color w:val="222222"/>
          <w:lang w:eastAsia="en-IE"/>
        </w:rPr>
        <w:t></w:t>
      </w:r>
      <w:r w:rsidRPr="00F32C50">
        <w:rPr>
          <w:rFonts w:ascii="Times New Roman" w:eastAsia="Times New Roman" w:hAnsi="Times New Roman" w:cs="Times New Roman"/>
          <w:color w:val="222222"/>
          <w:sz w:val="14"/>
          <w:szCs w:val="14"/>
          <w:lang w:eastAsia="en-IE"/>
        </w:rPr>
        <w:t>       </w:t>
      </w:r>
      <w:r w:rsidRPr="00F32C50">
        <w:rPr>
          <w:rFonts w:ascii="Constantia" w:eastAsia="Times New Roman" w:hAnsi="Constantia" w:cs="Calibri"/>
          <w:color w:val="222222"/>
          <w:lang w:eastAsia="en-IE"/>
        </w:rPr>
        <w:t>John P Murphy: CEO Speedpak</w:t>
      </w:r>
    </w:p>
    <w:p w14:paraId="5A4A7746" w14:textId="77777777" w:rsidR="00794339" w:rsidRPr="00F32C50" w:rsidRDefault="00794339" w:rsidP="00794339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lang w:eastAsia="en-IE"/>
        </w:rPr>
      </w:pPr>
      <w:r w:rsidRPr="00F32C50">
        <w:rPr>
          <w:rFonts w:ascii="Symbol" w:eastAsia="Times New Roman" w:hAnsi="Symbol" w:cs="Calibri"/>
          <w:color w:val="222222"/>
          <w:lang w:eastAsia="en-IE"/>
        </w:rPr>
        <w:t></w:t>
      </w:r>
      <w:r w:rsidRPr="00F32C50">
        <w:rPr>
          <w:rFonts w:ascii="Times New Roman" w:eastAsia="Times New Roman" w:hAnsi="Times New Roman" w:cs="Times New Roman"/>
          <w:color w:val="222222"/>
          <w:sz w:val="14"/>
          <w:szCs w:val="14"/>
          <w:lang w:eastAsia="en-IE"/>
        </w:rPr>
        <w:t>       </w:t>
      </w:r>
      <w:r w:rsidRPr="00F32C50">
        <w:rPr>
          <w:rFonts w:ascii="Constantia" w:eastAsia="Times New Roman" w:hAnsi="Constantia" w:cs="Calibri"/>
          <w:color w:val="222222"/>
          <w:lang w:eastAsia="en-IE"/>
        </w:rPr>
        <w:t>Larry O’Neill</w:t>
      </w:r>
      <w:r>
        <w:rPr>
          <w:rFonts w:ascii="Constantia" w:eastAsia="Times New Roman" w:hAnsi="Constantia" w:cs="Calibri"/>
          <w:color w:val="222222"/>
          <w:lang w:eastAsia="en-IE"/>
        </w:rPr>
        <w:t>:</w:t>
      </w:r>
      <w:r w:rsidRPr="00F32C50">
        <w:rPr>
          <w:rFonts w:ascii="Constantia" w:eastAsia="Times New Roman" w:hAnsi="Constantia" w:cs="Calibri"/>
          <w:color w:val="222222"/>
          <w:lang w:eastAsia="en-IE"/>
        </w:rPr>
        <w:t xml:space="preserve"> CEO South County Dublin Partnership</w:t>
      </w:r>
    </w:p>
    <w:p w14:paraId="75CE9616" w14:textId="77777777" w:rsidR="00794339" w:rsidRPr="00F32C50" w:rsidRDefault="00794339" w:rsidP="00794339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lang w:eastAsia="en-IE"/>
        </w:rPr>
      </w:pPr>
      <w:r w:rsidRPr="00F32C50">
        <w:rPr>
          <w:rFonts w:ascii="Symbol" w:eastAsia="Times New Roman" w:hAnsi="Symbol" w:cs="Calibri"/>
          <w:color w:val="222222"/>
          <w:lang w:eastAsia="en-IE"/>
        </w:rPr>
        <w:t></w:t>
      </w:r>
      <w:r w:rsidRPr="00F32C50">
        <w:rPr>
          <w:rFonts w:ascii="Times New Roman" w:eastAsia="Times New Roman" w:hAnsi="Times New Roman" w:cs="Times New Roman"/>
          <w:color w:val="222222"/>
          <w:sz w:val="14"/>
          <w:szCs w:val="14"/>
          <w:lang w:eastAsia="en-IE"/>
        </w:rPr>
        <w:t>       </w:t>
      </w:r>
      <w:r w:rsidRPr="00F32C50">
        <w:rPr>
          <w:rFonts w:ascii="Constantia" w:eastAsia="Times New Roman" w:hAnsi="Constantia" w:cs="Calibri"/>
          <w:color w:val="222222"/>
          <w:lang w:eastAsia="en-IE"/>
        </w:rPr>
        <w:t xml:space="preserve">Darren </w:t>
      </w:r>
      <w:proofErr w:type="gramStart"/>
      <w:r w:rsidRPr="00F32C50">
        <w:rPr>
          <w:rFonts w:ascii="Constantia" w:eastAsia="Times New Roman" w:hAnsi="Constantia" w:cs="Calibri"/>
          <w:color w:val="222222"/>
          <w:lang w:eastAsia="en-IE"/>
        </w:rPr>
        <w:t>Ryan :</w:t>
      </w:r>
      <w:proofErr w:type="gramEnd"/>
      <w:r w:rsidRPr="00F32C50">
        <w:rPr>
          <w:rFonts w:ascii="Constantia" w:eastAsia="Times New Roman" w:hAnsi="Constantia" w:cs="Calibri"/>
          <w:color w:val="222222"/>
          <w:lang w:eastAsia="en-IE"/>
        </w:rPr>
        <w:t xml:space="preserve"> CEO Social Entrepreneurs Ireland</w:t>
      </w:r>
    </w:p>
    <w:p w14:paraId="1160CC25" w14:textId="77777777" w:rsidR="00794339" w:rsidRPr="00F32C50" w:rsidRDefault="00794339" w:rsidP="00794339">
      <w:pPr>
        <w:shd w:val="clear" w:color="auto" w:fill="FFFFFF"/>
        <w:spacing w:line="235" w:lineRule="atLeast"/>
        <w:ind w:left="720"/>
        <w:rPr>
          <w:rFonts w:ascii="Calibri" w:eastAsia="Times New Roman" w:hAnsi="Calibri" w:cs="Calibri"/>
          <w:color w:val="222222"/>
          <w:lang w:eastAsia="en-IE"/>
        </w:rPr>
      </w:pPr>
      <w:r w:rsidRPr="00F32C50">
        <w:rPr>
          <w:rFonts w:ascii="Symbol" w:eastAsia="Times New Roman" w:hAnsi="Symbol" w:cs="Calibri"/>
          <w:color w:val="222222"/>
          <w:lang w:eastAsia="en-IE"/>
        </w:rPr>
        <w:t></w:t>
      </w:r>
      <w:r w:rsidRPr="00F32C50">
        <w:rPr>
          <w:rFonts w:ascii="Times New Roman" w:eastAsia="Times New Roman" w:hAnsi="Times New Roman" w:cs="Times New Roman"/>
          <w:color w:val="222222"/>
          <w:sz w:val="14"/>
          <w:szCs w:val="14"/>
          <w:lang w:eastAsia="en-IE"/>
        </w:rPr>
        <w:t>       </w:t>
      </w:r>
      <w:r w:rsidRPr="00F32C50">
        <w:rPr>
          <w:rFonts w:ascii="Constantia" w:eastAsia="Times New Roman" w:hAnsi="Constantia" w:cs="Calibri"/>
          <w:color w:val="222222"/>
          <w:lang w:eastAsia="en-IE"/>
        </w:rPr>
        <w:t>Brendan Whelan: CEO Social Finance Foundation</w:t>
      </w:r>
    </w:p>
    <w:p w14:paraId="49846E8C" w14:textId="77777777" w:rsidR="00794339" w:rsidRPr="00F32C50" w:rsidRDefault="00794339" w:rsidP="00794339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n-IE"/>
        </w:rPr>
      </w:pPr>
      <w:r w:rsidRPr="00F32C50">
        <w:rPr>
          <w:rFonts w:ascii="Constantia" w:eastAsia="Times New Roman" w:hAnsi="Constantia" w:cs="Calibri"/>
          <w:color w:val="222222"/>
          <w:lang w:eastAsia="en-IE"/>
        </w:rPr>
        <w:t xml:space="preserve">In addition, Tammy Darcy, Founder and CEO of The Shona Project </w:t>
      </w:r>
      <w:r>
        <w:rPr>
          <w:rFonts w:ascii="Constantia" w:eastAsia="Times New Roman" w:hAnsi="Constantia" w:cs="Calibri"/>
          <w:color w:val="222222"/>
          <w:lang w:eastAsia="en-IE"/>
        </w:rPr>
        <w:t>is</w:t>
      </w:r>
      <w:r w:rsidRPr="00F32C50">
        <w:rPr>
          <w:rFonts w:ascii="Constantia" w:eastAsia="Times New Roman" w:hAnsi="Constantia" w:cs="Calibri"/>
          <w:color w:val="222222"/>
          <w:lang w:eastAsia="en-IE"/>
        </w:rPr>
        <w:t xml:space="preserve"> Interim CEO</w:t>
      </w:r>
      <w:r>
        <w:rPr>
          <w:rFonts w:ascii="Constantia" w:eastAsia="Times New Roman" w:hAnsi="Constantia" w:cs="Calibri"/>
          <w:color w:val="222222"/>
          <w:lang w:eastAsia="en-IE"/>
        </w:rPr>
        <w:t xml:space="preserve">. </w:t>
      </w:r>
    </w:p>
    <w:p w14:paraId="7891D928" w14:textId="77777777" w:rsidR="00794339" w:rsidRPr="00F32C50" w:rsidRDefault="00794339" w:rsidP="00794339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n-IE"/>
        </w:rPr>
      </w:pPr>
      <w:r w:rsidRPr="00F32C50">
        <w:rPr>
          <w:rFonts w:ascii="Constantia" w:eastAsia="Times New Roman" w:hAnsi="Constantia" w:cs="Calibri"/>
          <w:color w:val="222222"/>
          <w:lang w:eastAsia="en-IE"/>
        </w:rPr>
        <w:t> </w:t>
      </w:r>
    </w:p>
    <w:p w14:paraId="0E44CDBE" w14:textId="77777777" w:rsidR="00794339" w:rsidRPr="00F32C50" w:rsidRDefault="00794339" w:rsidP="00794339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n-IE"/>
        </w:rPr>
      </w:pPr>
      <w:r w:rsidRPr="00F32C50">
        <w:rPr>
          <w:rFonts w:ascii="Constantia" w:eastAsia="Times New Roman" w:hAnsi="Constantia" w:cs="Calibri"/>
          <w:color w:val="222222"/>
          <w:lang w:eastAsia="en-IE"/>
        </w:rPr>
        <w:t>Photos of team available on request</w:t>
      </w:r>
    </w:p>
    <w:p w14:paraId="0095AF65" w14:textId="77777777" w:rsidR="00794339" w:rsidRPr="00F32C50" w:rsidRDefault="00794339" w:rsidP="00794339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n-IE"/>
        </w:rPr>
      </w:pPr>
      <w:r w:rsidRPr="00F32C50">
        <w:rPr>
          <w:rFonts w:ascii="Constantia" w:eastAsia="Times New Roman" w:hAnsi="Constantia" w:cs="Calibri"/>
          <w:color w:val="222222"/>
          <w:lang w:eastAsia="en-IE"/>
        </w:rPr>
        <w:t>Fergus Finlay and team members available for interview</w:t>
      </w:r>
    </w:p>
    <w:p w14:paraId="0976601B" w14:textId="77777777" w:rsidR="00794339" w:rsidRPr="00F32C50" w:rsidRDefault="00794339" w:rsidP="00794339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n-IE"/>
        </w:rPr>
      </w:pPr>
      <w:r w:rsidRPr="00F32C50">
        <w:rPr>
          <w:rFonts w:ascii="Constantia" w:eastAsia="Times New Roman" w:hAnsi="Constantia" w:cs="Calibri"/>
          <w:color w:val="222222"/>
          <w:lang w:eastAsia="en-IE"/>
        </w:rPr>
        <w:t>Testimonials and endorsements from early members available.</w:t>
      </w:r>
    </w:p>
    <w:p w14:paraId="1D5197F2" w14:textId="77777777" w:rsidR="00794339" w:rsidRPr="00F32C50" w:rsidRDefault="00794339" w:rsidP="00794339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n-IE"/>
        </w:rPr>
      </w:pPr>
      <w:r w:rsidRPr="00F32C50">
        <w:rPr>
          <w:rFonts w:ascii="Constantia" w:eastAsia="Times New Roman" w:hAnsi="Constantia" w:cs="Calibri"/>
          <w:color w:val="222222"/>
          <w:lang w:eastAsia="en-IE"/>
        </w:rPr>
        <w:t>Website to be launched on Friday morning</w:t>
      </w:r>
      <w:r>
        <w:rPr>
          <w:rFonts w:ascii="Constantia" w:eastAsia="Times New Roman" w:hAnsi="Constantia" w:cs="Calibri"/>
          <w:color w:val="222222"/>
          <w:lang w:eastAsia="en-IE"/>
        </w:rPr>
        <w:t xml:space="preserve">   </w:t>
      </w:r>
      <w:hyperlink r:id="rId4" w:history="1">
        <w:r w:rsidRPr="006E05EB">
          <w:rPr>
            <w:rStyle w:val="Hyperlink"/>
            <w:rFonts w:ascii="Constantia" w:eastAsia="Times New Roman" w:hAnsi="Constantia" w:cs="Calibri"/>
            <w:lang w:eastAsia="en-IE"/>
          </w:rPr>
          <w:t>www.socialenterprise.ie</w:t>
        </w:r>
      </w:hyperlink>
      <w:r>
        <w:rPr>
          <w:rFonts w:ascii="Constantia" w:eastAsia="Times New Roman" w:hAnsi="Constantia" w:cs="Calibri"/>
          <w:color w:val="222222"/>
          <w:lang w:eastAsia="en-IE"/>
        </w:rPr>
        <w:t xml:space="preserve"> </w:t>
      </w:r>
    </w:p>
    <w:p w14:paraId="5E3EDD5E" w14:textId="77777777" w:rsidR="00794339" w:rsidRDefault="00794339" w:rsidP="00794339">
      <w:pPr>
        <w:spacing w:after="0" w:line="240" w:lineRule="auto"/>
      </w:pPr>
      <w:r w:rsidRPr="00F32C50">
        <w:rPr>
          <w:rFonts w:ascii="Constantia" w:eastAsia="Times New Roman" w:hAnsi="Constantia" w:cs="Times New Roman"/>
          <w:color w:val="222222"/>
          <w:shd w:val="clear" w:color="auto" w:fill="FFFFFF"/>
          <w:lang w:eastAsia="en-IE"/>
        </w:rPr>
        <w:t>Contact Tammy Darcy CEO on 087-9842505 or at </w:t>
      </w:r>
      <w:hyperlink r:id="rId5" w:tgtFrame="_blank" w:history="1">
        <w:r w:rsidRPr="00F32C50">
          <w:rPr>
            <w:rFonts w:ascii="Constantia" w:eastAsia="Times New Roman" w:hAnsi="Constantia" w:cs="Times New Roman"/>
            <w:color w:val="1155CC"/>
            <w:u w:val="single"/>
            <w:shd w:val="clear" w:color="auto" w:fill="FFFFFF"/>
            <w:lang w:eastAsia="en-IE"/>
          </w:rPr>
          <w:t>tammy@socialenterprise.ie</w:t>
        </w:r>
      </w:hyperlink>
    </w:p>
    <w:p w14:paraId="7FF93BD5" w14:textId="67846593" w:rsidR="00B216BE" w:rsidRPr="00B216BE" w:rsidDel="00794339" w:rsidRDefault="00B216BE" w:rsidP="00B216BE">
      <w:pPr>
        <w:spacing w:after="0" w:line="240" w:lineRule="auto"/>
        <w:rPr>
          <w:del w:id="0" w:author="Tammy Darcy" w:date="2020-07-10T08:42:00Z"/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03FF2032" w14:textId="5114785A" w:rsidR="00A11A01" w:rsidRDefault="00A11A01" w:rsidP="00F32C50">
      <w:pPr>
        <w:spacing w:after="0" w:line="240" w:lineRule="auto"/>
      </w:pPr>
      <w:bookmarkStart w:id="1" w:name="_GoBack"/>
      <w:bookmarkEnd w:id="1"/>
    </w:p>
    <w:sectPr w:rsidR="00A11A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ammy Darcy">
    <w15:presenceInfo w15:providerId="Windows Live" w15:userId="75a852c08040c9a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6BE"/>
    <w:rsid w:val="00285B90"/>
    <w:rsid w:val="00794339"/>
    <w:rsid w:val="00916743"/>
    <w:rsid w:val="00A11A01"/>
    <w:rsid w:val="00A9470D"/>
    <w:rsid w:val="00B17319"/>
    <w:rsid w:val="00B216BE"/>
    <w:rsid w:val="00F32C50"/>
    <w:rsid w:val="00FC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05357"/>
  <w15:chartTrackingRefBased/>
  <w15:docId w15:val="{CAA19062-3CC8-4233-A678-307453175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C5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F32C5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67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1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mmy@socialenterprise.ie" TargetMode="External"/><Relationship Id="rId4" Type="http://schemas.openxmlformats.org/officeDocument/2006/relationships/hyperlink" Target="http://www.socialenterprise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Whelan</dc:creator>
  <cp:keywords/>
  <dc:description/>
  <cp:lastModifiedBy>Tammy Darcy</cp:lastModifiedBy>
  <cp:revision>4</cp:revision>
  <dcterms:created xsi:type="dcterms:W3CDTF">2020-07-08T14:40:00Z</dcterms:created>
  <dcterms:modified xsi:type="dcterms:W3CDTF">2020-07-10T07:43:00Z</dcterms:modified>
</cp:coreProperties>
</file>